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6B" w:rsidRDefault="00B3496B" w:rsidP="00B3496B">
      <w:pPr>
        <w:pStyle w:val="Heading1"/>
        <w:jc w:val="center"/>
        <w:rPr>
          <w:color w:val="000000"/>
          <w:sz w:val="36"/>
          <w:szCs w:val="36"/>
          <w:lang/>
        </w:rPr>
      </w:pPr>
      <w:bookmarkStart w:id="0" w:name="TOC-Doma-i-sapun"/>
      <w:bookmarkEnd w:id="0"/>
      <w:proofErr w:type="spellStart"/>
      <w:r w:rsidRPr="00B3496B">
        <w:rPr>
          <w:color w:val="000000"/>
          <w:sz w:val="36"/>
          <w:szCs w:val="36"/>
          <w:lang/>
        </w:rPr>
        <w:t>Sapun</w:t>
      </w:r>
      <w:proofErr w:type="spellEnd"/>
      <w:r w:rsidRPr="00B3496B">
        <w:rPr>
          <w:color w:val="000000"/>
          <w:sz w:val="36"/>
          <w:szCs w:val="36"/>
          <w:lang/>
        </w:rPr>
        <w:t xml:space="preserve"> </w:t>
      </w:r>
      <w:proofErr w:type="spellStart"/>
      <w:proofErr w:type="gramStart"/>
      <w:r w:rsidRPr="00B3496B">
        <w:rPr>
          <w:color w:val="000000"/>
          <w:sz w:val="36"/>
          <w:szCs w:val="36"/>
          <w:lang/>
        </w:rPr>
        <w:t>od</w:t>
      </w:r>
      <w:proofErr w:type="spellEnd"/>
      <w:proofErr w:type="gramEnd"/>
      <w:r w:rsidRPr="00B3496B">
        <w:rPr>
          <w:color w:val="000000"/>
          <w:sz w:val="36"/>
          <w:szCs w:val="36"/>
          <w:lang/>
        </w:rPr>
        <w:t xml:space="preserve"> </w:t>
      </w:r>
      <w:proofErr w:type="spellStart"/>
      <w:r w:rsidRPr="00B3496B">
        <w:rPr>
          <w:color w:val="000000"/>
          <w:sz w:val="36"/>
          <w:szCs w:val="36"/>
          <w:lang/>
        </w:rPr>
        <w:t>svinjske</w:t>
      </w:r>
      <w:proofErr w:type="spellEnd"/>
      <w:r w:rsidRPr="00B3496B">
        <w:rPr>
          <w:color w:val="000000"/>
          <w:sz w:val="36"/>
          <w:szCs w:val="36"/>
          <w:lang/>
        </w:rPr>
        <w:t xml:space="preserve"> </w:t>
      </w:r>
      <w:proofErr w:type="spellStart"/>
      <w:r w:rsidRPr="00B3496B">
        <w:rPr>
          <w:color w:val="000000"/>
          <w:sz w:val="36"/>
          <w:szCs w:val="36"/>
          <w:lang/>
        </w:rPr>
        <w:t>masti</w:t>
      </w:r>
      <w:proofErr w:type="spellEnd"/>
      <w:r w:rsidRPr="00B3496B">
        <w:rPr>
          <w:color w:val="000000"/>
          <w:sz w:val="36"/>
          <w:szCs w:val="36"/>
          <w:lang/>
        </w:rPr>
        <w:t>,</w:t>
      </w:r>
    </w:p>
    <w:p w:rsidR="00B3496B" w:rsidRDefault="00B3496B" w:rsidP="00B3496B">
      <w:pPr>
        <w:pStyle w:val="Heading1"/>
        <w:jc w:val="center"/>
        <w:rPr>
          <w:color w:val="000000"/>
          <w:sz w:val="36"/>
          <w:szCs w:val="36"/>
          <w:lang/>
        </w:rPr>
      </w:pPr>
      <w:proofErr w:type="spellStart"/>
      <w:r>
        <w:rPr>
          <w:color w:val="000000"/>
          <w:sz w:val="36"/>
          <w:szCs w:val="36"/>
          <w:lang/>
        </w:rPr>
        <w:t>D</w:t>
      </w:r>
      <w:r w:rsidRPr="00B3496B">
        <w:rPr>
          <w:color w:val="000000"/>
          <w:sz w:val="36"/>
          <w:szCs w:val="36"/>
          <w:lang/>
        </w:rPr>
        <w:t>omaća</w:t>
      </w:r>
      <w:proofErr w:type="spellEnd"/>
      <w:r w:rsidRPr="00B3496B">
        <w:rPr>
          <w:color w:val="000000"/>
          <w:sz w:val="36"/>
          <w:szCs w:val="36"/>
          <w:lang/>
        </w:rPr>
        <w:t xml:space="preserve"> </w:t>
      </w:r>
      <w:proofErr w:type="spellStart"/>
      <w:r w:rsidRPr="00B3496B">
        <w:rPr>
          <w:color w:val="000000"/>
          <w:sz w:val="36"/>
          <w:szCs w:val="36"/>
          <w:lang/>
        </w:rPr>
        <w:t>izrada</w:t>
      </w:r>
      <w:proofErr w:type="spellEnd"/>
      <w:r w:rsidRPr="00B3496B">
        <w:rPr>
          <w:color w:val="000000"/>
          <w:sz w:val="36"/>
          <w:szCs w:val="36"/>
          <w:lang/>
        </w:rPr>
        <w:t xml:space="preserve"> </w:t>
      </w:r>
      <w:proofErr w:type="spellStart"/>
      <w:r w:rsidRPr="00B3496B">
        <w:rPr>
          <w:color w:val="000000"/>
          <w:sz w:val="36"/>
          <w:szCs w:val="36"/>
          <w:lang/>
        </w:rPr>
        <w:t>sapuna</w:t>
      </w:r>
      <w:proofErr w:type="spellEnd"/>
      <w:r w:rsidRPr="00B3496B">
        <w:rPr>
          <w:color w:val="000000"/>
          <w:sz w:val="36"/>
          <w:szCs w:val="36"/>
          <w:lang/>
        </w:rPr>
        <w:t>,</w:t>
      </w:r>
    </w:p>
    <w:p w:rsidR="00B3496B" w:rsidRPr="00B3496B" w:rsidRDefault="00B3496B" w:rsidP="00B3496B">
      <w:pPr>
        <w:pStyle w:val="Heading1"/>
        <w:jc w:val="center"/>
        <w:rPr>
          <w:color w:val="000000"/>
          <w:sz w:val="36"/>
          <w:szCs w:val="36"/>
          <w:lang/>
        </w:rPr>
      </w:pPr>
      <w:proofErr w:type="spellStart"/>
      <w:r>
        <w:rPr>
          <w:color w:val="000000"/>
          <w:sz w:val="36"/>
          <w:szCs w:val="36"/>
          <w:lang/>
        </w:rPr>
        <w:t>Izrada</w:t>
      </w:r>
      <w:proofErr w:type="spellEnd"/>
      <w:r>
        <w:rPr>
          <w:color w:val="000000"/>
          <w:sz w:val="36"/>
          <w:szCs w:val="36"/>
          <w:lang/>
        </w:rPr>
        <w:t xml:space="preserve"> </w:t>
      </w:r>
      <w:proofErr w:type="spellStart"/>
      <w:r w:rsidRPr="00B3496B">
        <w:rPr>
          <w:color w:val="000000"/>
          <w:sz w:val="36"/>
          <w:szCs w:val="36"/>
          <w:lang/>
        </w:rPr>
        <w:t>sapuna</w:t>
      </w:r>
      <w:proofErr w:type="spellEnd"/>
      <w:r w:rsidRPr="00B3496B">
        <w:rPr>
          <w:color w:val="000000"/>
          <w:sz w:val="36"/>
          <w:szCs w:val="36"/>
          <w:lang/>
        </w:rPr>
        <w:t xml:space="preserve"> </w:t>
      </w:r>
      <w:proofErr w:type="spellStart"/>
      <w:proofErr w:type="gramStart"/>
      <w:r w:rsidRPr="00B3496B">
        <w:rPr>
          <w:color w:val="000000"/>
          <w:sz w:val="36"/>
          <w:szCs w:val="36"/>
          <w:lang/>
        </w:rPr>
        <w:t>od</w:t>
      </w:r>
      <w:proofErr w:type="spellEnd"/>
      <w:proofErr w:type="gramEnd"/>
      <w:r w:rsidRPr="00B3496B">
        <w:rPr>
          <w:color w:val="000000"/>
          <w:sz w:val="36"/>
          <w:szCs w:val="36"/>
          <w:lang/>
        </w:rPr>
        <w:t xml:space="preserve"> </w:t>
      </w:r>
      <w:proofErr w:type="spellStart"/>
      <w:r w:rsidRPr="00B3496B">
        <w:rPr>
          <w:color w:val="000000"/>
          <w:sz w:val="36"/>
          <w:szCs w:val="36"/>
          <w:lang/>
        </w:rPr>
        <w:t>svinjske</w:t>
      </w:r>
      <w:proofErr w:type="spellEnd"/>
      <w:r w:rsidRPr="00B3496B">
        <w:rPr>
          <w:color w:val="000000"/>
          <w:sz w:val="36"/>
          <w:szCs w:val="36"/>
          <w:lang/>
        </w:rPr>
        <w:t xml:space="preserve"> </w:t>
      </w:r>
      <w:proofErr w:type="spellStart"/>
      <w:r w:rsidRPr="00B3496B">
        <w:rPr>
          <w:color w:val="000000"/>
          <w:sz w:val="36"/>
          <w:szCs w:val="36"/>
          <w:lang/>
        </w:rPr>
        <w:t>masti</w:t>
      </w:r>
      <w:proofErr w:type="spellEnd"/>
    </w:p>
    <w:p w:rsidR="00B3496B" w:rsidRPr="00AF6E4D" w:rsidRDefault="00B3496B" w:rsidP="00B3496B">
      <w:pPr>
        <w:pStyle w:val="Heading5"/>
        <w:rPr>
          <w:rFonts w:ascii="Times New Roman" w:hAnsi="Times New Roman"/>
          <w:b/>
          <w:color w:val="000000"/>
          <w:sz w:val="24"/>
          <w:szCs w:val="24"/>
          <w:lang/>
        </w:rPr>
      </w:pPr>
      <w:proofErr w:type="spellStart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>Sastojci</w:t>
      </w:r>
      <w:proofErr w:type="spellEnd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 xml:space="preserve"> </w:t>
      </w:r>
      <w:proofErr w:type="spellStart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>potrebni</w:t>
      </w:r>
      <w:proofErr w:type="spellEnd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 xml:space="preserve"> </w:t>
      </w:r>
      <w:proofErr w:type="spellStart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>za</w:t>
      </w:r>
      <w:proofErr w:type="spellEnd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 xml:space="preserve"> </w:t>
      </w:r>
      <w:proofErr w:type="spellStart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>izradu</w:t>
      </w:r>
      <w:proofErr w:type="spellEnd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 xml:space="preserve"> </w:t>
      </w:r>
      <w:proofErr w:type="spellStart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>sapuna</w:t>
      </w:r>
      <w:proofErr w:type="spellEnd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 xml:space="preserve"> </w:t>
      </w:r>
      <w:proofErr w:type="spellStart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>od</w:t>
      </w:r>
      <w:proofErr w:type="spellEnd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 xml:space="preserve"> </w:t>
      </w:r>
      <w:proofErr w:type="spellStart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>svinjske</w:t>
      </w:r>
      <w:proofErr w:type="spellEnd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 xml:space="preserve"> </w:t>
      </w:r>
      <w:proofErr w:type="spellStart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>masti</w:t>
      </w:r>
      <w:proofErr w:type="spellEnd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>: 1</w:t>
      </w:r>
      <w:proofErr w:type="gramStart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>,3</w:t>
      </w:r>
      <w:proofErr w:type="gramEnd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 xml:space="preserve"> kg </w:t>
      </w:r>
      <w:proofErr w:type="spellStart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>svinjske</w:t>
      </w:r>
      <w:proofErr w:type="spellEnd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 xml:space="preserve"> </w:t>
      </w:r>
      <w:proofErr w:type="spellStart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>masti</w:t>
      </w:r>
      <w:proofErr w:type="spellEnd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 xml:space="preserve"> (</w:t>
      </w:r>
      <w:proofErr w:type="spellStart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>ili</w:t>
      </w:r>
      <w:proofErr w:type="spellEnd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 xml:space="preserve"> </w:t>
      </w:r>
      <w:proofErr w:type="spellStart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>neke</w:t>
      </w:r>
      <w:proofErr w:type="spellEnd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 xml:space="preserve"> </w:t>
      </w:r>
      <w:proofErr w:type="spellStart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>druge</w:t>
      </w:r>
      <w:proofErr w:type="spellEnd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 xml:space="preserve"> </w:t>
      </w:r>
      <w:proofErr w:type="spellStart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>životinjskog</w:t>
      </w:r>
      <w:proofErr w:type="spellEnd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 xml:space="preserve"> </w:t>
      </w:r>
      <w:proofErr w:type="spellStart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>porijekla</w:t>
      </w:r>
      <w:proofErr w:type="spellEnd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 xml:space="preserve">), 450 g </w:t>
      </w:r>
      <w:proofErr w:type="spellStart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>kokosovog</w:t>
      </w:r>
      <w:proofErr w:type="spellEnd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 xml:space="preserve"> </w:t>
      </w:r>
      <w:proofErr w:type="spellStart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>ulja</w:t>
      </w:r>
      <w:proofErr w:type="spellEnd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 xml:space="preserve"> (</w:t>
      </w:r>
      <w:proofErr w:type="spellStart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>ili</w:t>
      </w:r>
      <w:proofErr w:type="spellEnd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 xml:space="preserve"> </w:t>
      </w:r>
      <w:proofErr w:type="spellStart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>nekog</w:t>
      </w:r>
      <w:proofErr w:type="spellEnd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 xml:space="preserve"> </w:t>
      </w:r>
      <w:proofErr w:type="spellStart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>drugog</w:t>
      </w:r>
      <w:proofErr w:type="spellEnd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 xml:space="preserve"> </w:t>
      </w:r>
      <w:proofErr w:type="spellStart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>biljnog</w:t>
      </w:r>
      <w:proofErr w:type="spellEnd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 xml:space="preserve"> </w:t>
      </w:r>
      <w:proofErr w:type="spellStart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>ulja</w:t>
      </w:r>
      <w:proofErr w:type="spellEnd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 xml:space="preserve">), 7 dl </w:t>
      </w:r>
      <w:proofErr w:type="spellStart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>vode</w:t>
      </w:r>
      <w:proofErr w:type="spellEnd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 xml:space="preserve"> (</w:t>
      </w:r>
      <w:proofErr w:type="spellStart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>kišnice</w:t>
      </w:r>
      <w:proofErr w:type="spellEnd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 xml:space="preserve"> </w:t>
      </w:r>
      <w:proofErr w:type="spellStart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>ili</w:t>
      </w:r>
      <w:proofErr w:type="spellEnd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 xml:space="preserve"> </w:t>
      </w:r>
      <w:proofErr w:type="spellStart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>destilirane</w:t>
      </w:r>
      <w:proofErr w:type="spellEnd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 xml:space="preserve"> </w:t>
      </w:r>
      <w:proofErr w:type="spellStart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>vode</w:t>
      </w:r>
      <w:proofErr w:type="spellEnd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 xml:space="preserve">), 260 g </w:t>
      </w:r>
      <w:proofErr w:type="spellStart"/>
      <w:r w:rsidRPr="00AF6E4D">
        <w:rPr>
          <w:rFonts w:ascii="Times New Roman" w:hAnsi="Times New Roman"/>
          <w:b/>
          <w:color w:val="000000"/>
          <w:sz w:val="24"/>
          <w:szCs w:val="24"/>
          <w:lang/>
        </w:rPr>
        <w:t>lužine</w:t>
      </w:r>
      <w:proofErr w:type="spellEnd"/>
    </w:p>
    <w:p w:rsidR="008210DB" w:rsidRDefault="00B3496B" w:rsidP="00AF6E4D">
      <w:pPr>
        <w:pStyle w:val="NoSpacing"/>
        <w:rPr>
          <w:b/>
          <w:lang/>
        </w:rPr>
      </w:pPr>
      <w:r w:rsidRPr="00AF6E4D">
        <w:rPr>
          <w:b/>
          <w:lang/>
        </w:rPr>
        <w:pict/>
      </w:r>
      <w:r w:rsidRPr="00AF6E4D">
        <w:rPr>
          <w:b/>
          <w:lang/>
        </w:rPr>
        <w:pict/>
      </w:r>
      <w:ins w:id="1" w:author="Unknown">
        <w:r w:rsidRPr="00AF6E4D">
          <w:rPr>
            <w:b/>
            <w:bCs/>
            <w:lang/>
          </w:rPr>
          <w:br/>
        </w:r>
        <w:proofErr w:type="spellStart"/>
        <w:r w:rsidRPr="00AF6E4D">
          <w:rPr>
            <w:rStyle w:val="Strong"/>
            <w:rFonts w:ascii="Times New Roman" w:hAnsi="Times New Roman"/>
            <w:b w:val="0"/>
            <w:color w:val="000000"/>
            <w:sz w:val="24"/>
            <w:szCs w:val="24"/>
            <w:lang/>
          </w:rPr>
          <w:t>Sastojci</w:t>
        </w:r>
        <w:proofErr w:type="spellEnd"/>
        <w:r w:rsidRPr="00AF6E4D">
          <w:rPr>
            <w:rStyle w:val="Strong"/>
            <w:rFonts w:ascii="Times New Roman" w:hAnsi="Times New Roman"/>
            <w:b w:val="0"/>
            <w:color w:val="000000"/>
            <w:sz w:val="24"/>
            <w:szCs w:val="24"/>
            <w:lang/>
          </w:rPr>
          <w:t xml:space="preserve"> </w:t>
        </w:r>
        <w:proofErr w:type="spellStart"/>
        <w:r w:rsidRPr="00AF6E4D">
          <w:rPr>
            <w:rStyle w:val="Strong"/>
            <w:rFonts w:ascii="Times New Roman" w:hAnsi="Times New Roman"/>
            <w:b w:val="0"/>
            <w:color w:val="000000"/>
            <w:sz w:val="24"/>
            <w:szCs w:val="24"/>
            <w:lang/>
          </w:rPr>
          <w:t>potrebni</w:t>
        </w:r>
        <w:proofErr w:type="spellEnd"/>
        <w:r w:rsidRPr="00AF6E4D">
          <w:rPr>
            <w:rStyle w:val="Strong"/>
            <w:rFonts w:ascii="Times New Roman" w:hAnsi="Times New Roman"/>
            <w:b w:val="0"/>
            <w:color w:val="000000"/>
            <w:sz w:val="24"/>
            <w:szCs w:val="24"/>
            <w:lang/>
          </w:rPr>
          <w:t xml:space="preserve"> </w:t>
        </w:r>
        <w:proofErr w:type="spellStart"/>
        <w:r w:rsidRPr="00AF6E4D">
          <w:rPr>
            <w:rStyle w:val="Strong"/>
            <w:rFonts w:ascii="Times New Roman" w:hAnsi="Times New Roman"/>
            <w:b w:val="0"/>
            <w:color w:val="000000"/>
            <w:sz w:val="24"/>
            <w:szCs w:val="24"/>
            <w:lang/>
          </w:rPr>
          <w:t>za</w:t>
        </w:r>
        <w:proofErr w:type="spellEnd"/>
        <w:r w:rsidRPr="00AF6E4D">
          <w:rPr>
            <w:rStyle w:val="Strong"/>
            <w:rFonts w:ascii="Times New Roman" w:hAnsi="Times New Roman"/>
            <w:b w:val="0"/>
            <w:color w:val="000000"/>
            <w:sz w:val="24"/>
            <w:szCs w:val="24"/>
            <w:lang/>
          </w:rPr>
          <w:t xml:space="preserve"> </w:t>
        </w:r>
        <w:proofErr w:type="spellStart"/>
        <w:r w:rsidRPr="00AF6E4D">
          <w:rPr>
            <w:rStyle w:val="Strong"/>
            <w:rFonts w:ascii="Times New Roman" w:hAnsi="Times New Roman"/>
            <w:b w:val="0"/>
            <w:color w:val="000000"/>
            <w:sz w:val="24"/>
            <w:szCs w:val="24"/>
            <w:lang/>
          </w:rPr>
          <w:t>izradu</w:t>
        </w:r>
        <w:proofErr w:type="spellEnd"/>
        <w:r w:rsidRPr="00AF6E4D">
          <w:rPr>
            <w:rStyle w:val="Strong"/>
            <w:rFonts w:ascii="Times New Roman" w:hAnsi="Times New Roman"/>
            <w:b w:val="0"/>
            <w:color w:val="000000"/>
            <w:sz w:val="24"/>
            <w:szCs w:val="24"/>
            <w:lang/>
          </w:rPr>
          <w:t xml:space="preserve"> </w:t>
        </w:r>
        <w:proofErr w:type="spellStart"/>
        <w:r w:rsidRPr="00AF6E4D">
          <w:rPr>
            <w:rStyle w:val="Strong"/>
            <w:rFonts w:ascii="Times New Roman" w:hAnsi="Times New Roman"/>
            <w:b w:val="0"/>
            <w:color w:val="000000"/>
            <w:sz w:val="24"/>
            <w:szCs w:val="24"/>
            <w:lang/>
          </w:rPr>
          <w:t>sapuna</w:t>
        </w:r>
        <w:proofErr w:type="spellEnd"/>
        <w:r w:rsidRPr="00AF6E4D">
          <w:rPr>
            <w:rStyle w:val="Strong"/>
            <w:rFonts w:ascii="Times New Roman" w:hAnsi="Times New Roman"/>
            <w:b w:val="0"/>
            <w:color w:val="000000"/>
            <w:sz w:val="24"/>
            <w:szCs w:val="24"/>
            <w:lang/>
          </w:rPr>
          <w:t xml:space="preserve"> </w:t>
        </w:r>
        <w:proofErr w:type="spellStart"/>
        <w:r w:rsidRPr="00AF6E4D">
          <w:rPr>
            <w:rStyle w:val="Strong"/>
            <w:rFonts w:ascii="Times New Roman" w:hAnsi="Times New Roman"/>
            <w:b w:val="0"/>
            <w:color w:val="000000"/>
            <w:sz w:val="24"/>
            <w:szCs w:val="24"/>
            <w:lang/>
          </w:rPr>
          <w:t>od</w:t>
        </w:r>
        <w:proofErr w:type="spellEnd"/>
        <w:r w:rsidRPr="00AF6E4D">
          <w:rPr>
            <w:rStyle w:val="Strong"/>
            <w:rFonts w:ascii="Times New Roman" w:hAnsi="Times New Roman"/>
            <w:b w:val="0"/>
            <w:color w:val="000000"/>
            <w:sz w:val="24"/>
            <w:szCs w:val="24"/>
            <w:lang/>
          </w:rPr>
          <w:t xml:space="preserve"> </w:t>
        </w:r>
        <w:proofErr w:type="spellStart"/>
        <w:r w:rsidRPr="00AF6E4D">
          <w:rPr>
            <w:rStyle w:val="Strong"/>
            <w:rFonts w:ascii="Times New Roman" w:hAnsi="Times New Roman"/>
            <w:b w:val="0"/>
            <w:color w:val="000000"/>
            <w:sz w:val="24"/>
            <w:szCs w:val="24"/>
            <w:lang/>
          </w:rPr>
          <w:t>svinjske</w:t>
        </w:r>
        <w:proofErr w:type="spellEnd"/>
        <w:r w:rsidRPr="00AF6E4D">
          <w:rPr>
            <w:rStyle w:val="Strong"/>
            <w:rFonts w:ascii="Times New Roman" w:hAnsi="Times New Roman"/>
            <w:b w:val="0"/>
            <w:color w:val="000000"/>
            <w:sz w:val="24"/>
            <w:szCs w:val="24"/>
            <w:lang/>
          </w:rPr>
          <w:t xml:space="preserve"> </w:t>
        </w:r>
        <w:proofErr w:type="spellStart"/>
        <w:r w:rsidRPr="00AF6E4D">
          <w:rPr>
            <w:rStyle w:val="Strong"/>
            <w:rFonts w:ascii="Times New Roman" w:hAnsi="Times New Roman"/>
            <w:b w:val="0"/>
            <w:color w:val="000000"/>
            <w:sz w:val="24"/>
            <w:szCs w:val="24"/>
            <w:lang/>
          </w:rPr>
          <w:t>masti</w:t>
        </w:r>
        <w:proofErr w:type="spellEnd"/>
        <w:r w:rsidRPr="00AF6E4D">
          <w:rPr>
            <w:rStyle w:val="Strong"/>
            <w:rFonts w:ascii="Times New Roman" w:hAnsi="Times New Roman"/>
            <w:b w:val="0"/>
            <w:color w:val="000000"/>
            <w:sz w:val="24"/>
            <w:szCs w:val="24"/>
            <w:lang/>
          </w:rPr>
          <w:t>:</w:t>
        </w:r>
        <w:r w:rsidRPr="00AF6E4D">
          <w:rPr>
            <w:b/>
            <w:lang/>
          </w:rPr>
          <w:br/>
          <w:t xml:space="preserve">1,3 kg </w:t>
        </w:r>
        <w:proofErr w:type="spellStart"/>
        <w:r w:rsidRPr="00AF6E4D">
          <w:rPr>
            <w:b/>
            <w:lang/>
          </w:rPr>
          <w:t>svinjske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masti</w:t>
        </w:r>
        <w:proofErr w:type="spellEnd"/>
        <w:r w:rsidRPr="00AF6E4D">
          <w:rPr>
            <w:b/>
            <w:lang/>
          </w:rPr>
          <w:t xml:space="preserve"> (</w:t>
        </w:r>
        <w:proofErr w:type="spellStart"/>
        <w:r w:rsidRPr="00AF6E4D">
          <w:rPr>
            <w:b/>
            <w:lang/>
          </w:rPr>
          <w:t>ili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neke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druge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životinjskog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porijekla</w:t>
        </w:r>
        <w:proofErr w:type="spellEnd"/>
        <w:r w:rsidRPr="00AF6E4D">
          <w:rPr>
            <w:b/>
            <w:lang/>
          </w:rPr>
          <w:t>)</w:t>
        </w:r>
        <w:r w:rsidRPr="00AF6E4D">
          <w:rPr>
            <w:b/>
            <w:lang/>
          </w:rPr>
          <w:br/>
          <w:t xml:space="preserve">450 g </w:t>
        </w:r>
        <w:proofErr w:type="spellStart"/>
        <w:r w:rsidRPr="00AF6E4D">
          <w:rPr>
            <w:b/>
            <w:lang/>
          </w:rPr>
          <w:t>kokosovog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ulja</w:t>
        </w:r>
        <w:proofErr w:type="spellEnd"/>
        <w:r w:rsidRPr="00AF6E4D">
          <w:rPr>
            <w:b/>
            <w:lang/>
          </w:rPr>
          <w:t xml:space="preserve"> (</w:t>
        </w:r>
        <w:proofErr w:type="spellStart"/>
        <w:r w:rsidRPr="00AF6E4D">
          <w:rPr>
            <w:b/>
            <w:lang/>
          </w:rPr>
          <w:t>ili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nekog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drugog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biljnog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ulja</w:t>
        </w:r>
        <w:proofErr w:type="spellEnd"/>
        <w:r w:rsidRPr="00AF6E4D">
          <w:rPr>
            <w:b/>
            <w:lang/>
          </w:rPr>
          <w:t>)</w:t>
        </w:r>
        <w:r w:rsidRPr="00AF6E4D">
          <w:rPr>
            <w:b/>
            <w:lang/>
          </w:rPr>
          <w:br/>
          <w:t xml:space="preserve">7 dl </w:t>
        </w:r>
        <w:proofErr w:type="spellStart"/>
        <w:r w:rsidRPr="00AF6E4D">
          <w:rPr>
            <w:b/>
            <w:lang/>
          </w:rPr>
          <w:t>vode</w:t>
        </w:r>
        <w:proofErr w:type="spellEnd"/>
        <w:r w:rsidRPr="00AF6E4D">
          <w:rPr>
            <w:b/>
            <w:lang/>
          </w:rPr>
          <w:t xml:space="preserve"> (</w:t>
        </w:r>
        <w:proofErr w:type="spellStart"/>
        <w:r w:rsidRPr="00AF6E4D">
          <w:rPr>
            <w:b/>
            <w:lang/>
          </w:rPr>
          <w:t>kišnice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ili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destilirane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vode</w:t>
        </w:r>
        <w:proofErr w:type="spellEnd"/>
        <w:r w:rsidRPr="00AF6E4D">
          <w:rPr>
            <w:b/>
            <w:lang/>
          </w:rPr>
          <w:t>)</w:t>
        </w:r>
        <w:r w:rsidRPr="00AF6E4D">
          <w:rPr>
            <w:b/>
            <w:lang/>
          </w:rPr>
          <w:br/>
          <w:t xml:space="preserve">260 g </w:t>
        </w:r>
        <w:proofErr w:type="spellStart"/>
        <w:r w:rsidRPr="00AF6E4D">
          <w:rPr>
            <w:b/>
            <w:lang/>
          </w:rPr>
          <w:t>lužine</w:t>
        </w:r>
        <w:proofErr w:type="spellEnd"/>
        <w:r w:rsidRPr="00AF6E4D">
          <w:rPr>
            <w:b/>
            <w:lang/>
          </w:rPr>
          <w:br/>
        </w:r>
        <w:proofErr w:type="spellStart"/>
        <w:r w:rsidRPr="00AF6E4D">
          <w:rPr>
            <w:b/>
            <w:lang/>
          </w:rPr>
          <w:t>Oprezno</w:t>
        </w:r>
        <w:proofErr w:type="spellEnd"/>
        <w:r w:rsidRPr="00AF6E4D">
          <w:rPr>
            <w:b/>
            <w:lang/>
          </w:rPr>
          <w:t xml:space="preserve">! </w:t>
        </w:r>
        <w:proofErr w:type="spellStart"/>
        <w:proofErr w:type="gramStart"/>
        <w:r w:rsidRPr="00AF6E4D">
          <w:rPr>
            <w:b/>
            <w:lang/>
          </w:rPr>
          <w:t>Pomiješajte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lužinu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i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vodu</w:t>
        </w:r>
        <w:proofErr w:type="spellEnd"/>
        <w:r w:rsidRPr="00AF6E4D">
          <w:rPr>
            <w:b/>
            <w:lang/>
          </w:rPr>
          <w:t>.</w:t>
        </w:r>
        <w:proofErr w:type="gram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Uvijek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sipajte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lužinu</w:t>
        </w:r>
        <w:proofErr w:type="spellEnd"/>
        <w:r w:rsidRPr="00AF6E4D">
          <w:rPr>
            <w:b/>
            <w:lang/>
          </w:rPr>
          <w:t xml:space="preserve"> u </w:t>
        </w:r>
        <w:proofErr w:type="spellStart"/>
        <w:r w:rsidRPr="00AF6E4D">
          <w:rPr>
            <w:b/>
            <w:lang/>
          </w:rPr>
          <w:t>vodu</w:t>
        </w:r>
        <w:proofErr w:type="spellEnd"/>
        <w:r w:rsidRPr="00AF6E4D">
          <w:rPr>
            <w:b/>
            <w:lang/>
          </w:rPr>
          <w:t xml:space="preserve">, </w:t>
        </w:r>
        <w:proofErr w:type="spellStart"/>
        <w:r w:rsidRPr="00AF6E4D">
          <w:rPr>
            <w:b/>
            <w:lang/>
          </w:rPr>
          <w:t>nikada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obrnuto</w:t>
        </w:r>
        <w:proofErr w:type="spellEnd"/>
        <w:r w:rsidRPr="00AF6E4D">
          <w:rPr>
            <w:b/>
            <w:lang/>
          </w:rPr>
          <w:t xml:space="preserve">. </w:t>
        </w:r>
        <w:proofErr w:type="spellStart"/>
        <w:proofErr w:type="gramStart"/>
        <w:r w:rsidRPr="00AF6E4D">
          <w:rPr>
            <w:b/>
            <w:lang/>
          </w:rPr>
          <w:t>Što</w:t>
        </w:r>
        <w:proofErr w:type="spellEnd"/>
        <w:r w:rsidRPr="00AF6E4D">
          <w:rPr>
            <w:b/>
            <w:lang/>
          </w:rPr>
          <w:t xml:space="preserve"> je </w:t>
        </w:r>
        <w:proofErr w:type="spellStart"/>
        <w:r w:rsidRPr="00AF6E4D">
          <w:rPr>
            <w:b/>
            <w:lang/>
          </w:rPr>
          <w:t>voda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hladnija</w:t>
        </w:r>
        <w:proofErr w:type="spellEnd"/>
        <w:r w:rsidRPr="00AF6E4D">
          <w:rPr>
            <w:b/>
            <w:lang/>
          </w:rPr>
          <w:t xml:space="preserve"> to </w:t>
        </w:r>
        <w:proofErr w:type="spellStart"/>
        <w:r w:rsidRPr="00AF6E4D">
          <w:rPr>
            <w:b/>
            <w:lang/>
          </w:rPr>
          <w:t>bolje</w:t>
        </w:r>
        <w:proofErr w:type="spellEnd"/>
        <w:r w:rsidRPr="00AF6E4D">
          <w:rPr>
            <w:b/>
            <w:lang/>
          </w:rPr>
          <w:t>.</w:t>
        </w:r>
        <w:proofErr w:type="gram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Izmiješajte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nemetalnom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kuhačom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i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za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minutu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proofErr w:type="gramStart"/>
        <w:r w:rsidRPr="00AF6E4D">
          <w:rPr>
            <w:b/>
            <w:lang/>
          </w:rPr>
          <w:t>ili</w:t>
        </w:r>
        <w:proofErr w:type="spellEnd"/>
        <w:proofErr w:type="gram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dvije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mješavina</w:t>
        </w:r>
        <w:proofErr w:type="spellEnd"/>
        <w:r w:rsidRPr="00AF6E4D">
          <w:rPr>
            <w:b/>
            <w:lang/>
          </w:rPr>
          <w:t xml:space="preserve"> je </w:t>
        </w:r>
        <w:proofErr w:type="spellStart"/>
        <w:r w:rsidRPr="00AF6E4D">
          <w:rPr>
            <w:b/>
            <w:lang/>
          </w:rPr>
          <w:t>spremna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za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sljedeći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korak.Ugrijte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pomiješane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masti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sve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dok</w:t>
        </w:r>
        <w:proofErr w:type="spellEnd"/>
        <w:r w:rsidRPr="00AF6E4D">
          <w:rPr>
            <w:b/>
            <w:lang/>
          </w:rPr>
          <w:t xml:space="preserve"> se ne </w:t>
        </w:r>
        <w:proofErr w:type="spellStart"/>
        <w:r w:rsidRPr="00AF6E4D">
          <w:rPr>
            <w:b/>
            <w:lang/>
          </w:rPr>
          <w:t>otope</w:t>
        </w:r>
        <w:proofErr w:type="spellEnd"/>
        <w:r w:rsidRPr="00AF6E4D">
          <w:rPr>
            <w:b/>
            <w:lang/>
          </w:rPr>
          <w:t xml:space="preserve">. Ne </w:t>
        </w:r>
        <w:proofErr w:type="spellStart"/>
        <w:r w:rsidRPr="00AF6E4D">
          <w:rPr>
            <w:b/>
            <w:lang/>
          </w:rPr>
          <w:t>pregrijavajte</w:t>
        </w:r>
        <w:proofErr w:type="spellEnd"/>
        <w:r w:rsidRPr="00AF6E4D">
          <w:rPr>
            <w:b/>
            <w:lang/>
          </w:rPr>
          <w:t xml:space="preserve">! </w:t>
        </w:r>
        <w:proofErr w:type="spellStart"/>
        <w:r w:rsidRPr="00AF6E4D">
          <w:rPr>
            <w:b/>
            <w:lang/>
          </w:rPr>
          <w:t>Masti</w:t>
        </w:r>
        <w:proofErr w:type="spellEnd"/>
        <w:r w:rsidRPr="00AF6E4D">
          <w:rPr>
            <w:b/>
            <w:lang/>
          </w:rPr>
          <w:t xml:space="preserve"> se </w:t>
        </w:r>
        <w:proofErr w:type="spellStart"/>
        <w:r w:rsidRPr="00AF6E4D">
          <w:rPr>
            <w:b/>
            <w:lang/>
          </w:rPr>
          <w:t>trebaju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otopiti</w:t>
        </w:r>
        <w:proofErr w:type="spellEnd"/>
        <w:r w:rsidRPr="00AF6E4D">
          <w:rPr>
            <w:b/>
            <w:lang/>
          </w:rPr>
          <w:t xml:space="preserve">, no ne </w:t>
        </w:r>
        <w:proofErr w:type="spellStart"/>
        <w:r w:rsidRPr="00AF6E4D">
          <w:rPr>
            <w:b/>
            <w:lang/>
          </w:rPr>
          <w:t>smiju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biti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vruće</w:t>
        </w:r>
        <w:proofErr w:type="spellEnd"/>
        <w:r w:rsidRPr="00AF6E4D">
          <w:rPr>
            <w:b/>
            <w:lang/>
          </w:rPr>
          <w:t xml:space="preserve">, </w:t>
        </w:r>
        <w:proofErr w:type="gramStart"/>
        <w:r w:rsidRPr="00AF6E4D">
          <w:rPr>
            <w:b/>
            <w:lang/>
          </w:rPr>
          <w:t>a</w:t>
        </w:r>
        <w:proofErr w:type="gram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i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lužina</w:t>
        </w:r>
        <w:proofErr w:type="spellEnd"/>
        <w:r w:rsidRPr="00AF6E4D">
          <w:rPr>
            <w:b/>
            <w:lang/>
          </w:rPr>
          <w:t xml:space="preserve"> bi </w:t>
        </w:r>
        <w:proofErr w:type="spellStart"/>
        <w:r w:rsidRPr="00AF6E4D">
          <w:rPr>
            <w:b/>
            <w:lang/>
          </w:rPr>
          <w:t>trebala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biti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slične</w:t>
        </w:r>
        <w:proofErr w:type="spellEnd"/>
        <w:r w:rsidRPr="00AF6E4D">
          <w:rPr>
            <w:b/>
            <w:lang/>
          </w:rPr>
          <w:t xml:space="preserve"> temperature. </w:t>
        </w:r>
        <w:proofErr w:type="spellStart"/>
        <w:proofErr w:type="gramStart"/>
        <w:r w:rsidRPr="00AF6E4D">
          <w:rPr>
            <w:b/>
            <w:lang/>
          </w:rPr>
          <w:t>Dok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lagano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ulijevate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lužnatu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vodu</w:t>
        </w:r>
        <w:proofErr w:type="spellEnd"/>
        <w:r w:rsidRPr="00AF6E4D">
          <w:rPr>
            <w:b/>
            <w:lang/>
          </w:rPr>
          <w:t xml:space="preserve"> u </w:t>
        </w:r>
        <w:proofErr w:type="spellStart"/>
        <w:r w:rsidRPr="00AF6E4D">
          <w:rPr>
            <w:b/>
            <w:lang/>
          </w:rPr>
          <w:t>sapun</w:t>
        </w:r>
        <w:proofErr w:type="spellEnd"/>
        <w:r w:rsidRPr="00AF6E4D">
          <w:rPr>
            <w:b/>
            <w:lang/>
          </w:rPr>
          <w:t xml:space="preserve">, </w:t>
        </w:r>
        <w:proofErr w:type="spellStart"/>
        <w:r w:rsidRPr="00AF6E4D">
          <w:rPr>
            <w:b/>
            <w:lang/>
          </w:rPr>
          <w:t>miješajte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lagano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i</w:t>
        </w:r>
        <w:proofErr w:type="spellEnd"/>
        <w:r w:rsidRPr="00AF6E4D">
          <w:rPr>
            <w:b/>
            <w:lang/>
          </w:rPr>
          <w:t xml:space="preserve"> to </w:t>
        </w:r>
        <w:proofErr w:type="spellStart"/>
        <w:r w:rsidRPr="00AF6E4D">
          <w:rPr>
            <w:b/>
            <w:lang/>
          </w:rPr>
          <w:t>samo</w:t>
        </w:r>
        <w:proofErr w:type="spellEnd"/>
        <w:r w:rsidRPr="00AF6E4D">
          <w:rPr>
            <w:b/>
            <w:lang/>
          </w:rPr>
          <w:t xml:space="preserve"> u </w:t>
        </w:r>
        <w:proofErr w:type="spellStart"/>
        <w:r w:rsidRPr="00AF6E4D">
          <w:rPr>
            <w:b/>
            <w:lang/>
          </w:rPr>
          <w:t>jednom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smjeru</w:t>
        </w:r>
        <w:proofErr w:type="spellEnd"/>
        <w:r w:rsidRPr="00AF6E4D">
          <w:rPr>
            <w:b/>
            <w:lang/>
          </w:rPr>
          <w:t>.</w:t>
        </w:r>
        <w:proofErr w:type="gram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Dodajte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boje</w:t>
        </w:r>
        <w:proofErr w:type="spellEnd"/>
        <w:r w:rsidRPr="00AF6E4D">
          <w:rPr>
            <w:b/>
            <w:lang/>
          </w:rPr>
          <w:t xml:space="preserve">, </w:t>
        </w:r>
        <w:proofErr w:type="spellStart"/>
        <w:r w:rsidRPr="00AF6E4D">
          <w:rPr>
            <w:b/>
            <w:lang/>
          </w:rPr>
          <w:t>mirise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proofErr w:type="gramStart"/>
        <w:r w:rsidRPr="00AF6E4D">
          <w:rPr>
            <w:b/>
            <w:lang/>
          </w:rPr>
          <w:t>ili</w:t>
        </w:r>
        <w:proofErr w:type="spellEnd"/>
        <w:proofErr w:type="gram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neke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druge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sastojke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koji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će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dati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posebnost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vašem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sapunu</w:t>
        </w:r>
        <w:proofErr w:type="spellEnd"/>
        <w:r w:rsidRPr="00AF6E4D">
          <w:rPr>
            <w:b/>
            <w:lang/>
          </w:rPr>
          <w:t xml:space="preserve">. </w:t>
        </w:r>
        <w:proofErr w:type="spellStart"/>
        <w:proofErr w:type="gramStart"/>
        <w:r w:rsidRPr="00AF6E4D">
          <w:rPr>
            <w:b/>
            <w:lang/>
          </w:rPr>
          <w:t>Što</w:t>
        </w:r>
        <w:proofErr w:type="spellEnd"/>
        <w:r w:rsidRPr="00AF6E4D">
          <w:rPr>
            <w:b/>
            <w:lang/>
          </w:rPr>
          <w:t xml:space="preserve"> god </w:t>
        </w:r>
        <w:proofErr w:type="spellStart"/>
        <w:r w:rsidRPr="00AF6E4D">
          <w:rPr>
            <w:b/>
            <w:lang/>
          </w:rPr>
          <w:t>radite</w:t>
        </w:r>
        <w:proofErr w:type="spellEnd"/>
        <w:r w:rsidRPr="00AF6E4D">
          <w:rPr>
            <w:b/>
            <w:lang/>
          </w:rPr>
          <w:t xml:space="preserve">, </w:t>
        </w:r>
        <w:proofErr w:type="spellStart"/>
        <w:r w:rsidRPr="00AF6E4D">
          <w:rPr>
            <w:b/>
            <w:lang/>
          </w:rPr>
          <w:t>radite</w:t>
        </w:r>
        <w:proofErr w:type="spellEnd"/>
        <w:r w:rsidRPr="00AF6E4D">
          <w:rPr>
            <w:b/>
            <w:lang/>
          </w:rPr>
          <w:t xml:space="preserve"> to </w:t>
        </w:r>
        <w:proofErr w:type="spellStart"/>
        <w:r w:rsidRPr="00AF6E4D">
          <w:rPr>
            <w:b/>
            <w:lang/>
          </w:rPr>
          <w:t>brzo</w:t>
        </w:r>
        <w:proofErr w:type="spellEnd"/>
        <w:r w:rsidRPr="00AF6E4D">
          <w:rPr>
            <w:b/>
            <w:lang/>
          </w:rPr>
          <w:t xml:space="preserve">, </w:t>
        </w:r>
        <w:proofErr w:type="spellStart"/>
        <w:r w:rsidRPr="00AF6E4D">
          <w:rPr>
            <w:b/>
            <w:lang/>
          </w:rPr>
          <w:t>sapun</w:t>
        </w:r>
        <w:proofErr w:type="spellEnd"/>
        <w:r w:rsidRPr="00AF6E4D">
          <w:rPr>
            <w:b/>
            <w:lang/>
          </w:rPr>
          <w:t xml:space="preserve"> se sad </w:t>
        </w:r>
        <w:proofErr w:type="spellStart"/>
        <w:r w:rsidRPr="00AF6E4D">
          <w:rPr>
            <w:b/>
            <w:lang/>
          </w:rPr>
          <w:t>vrlo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brzo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stvrdnjava</w:t>
        </w:r>
        <w:proofErr w:type="spellEnd"/>
        <w:r w:rsidRPr="00AF6E4D">
          <w:rPr>
            <w:b/>
            <w:lang/>
          </w:rPr>
          <w:t>.</w:t>
        </w:r>
        <w:proofErr w:type="gram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Naime</w:t>
        </w:r>
        <w:proofErr w:type="spellEnd"/>
        <w:r w:rsidRPr="00AF6E4D">
          <w:rPr>
            <w:b/>
            <w:lang/>
          </w:rPr>
          <w:t xml:space="preserve">, </w:t>
        </w:r>
        <w:proofErr w:type="spellStart"/>
        <w:r w:rsidRPr="00AF6E4D">
          <w:rPr>
            <w:b/>
            <w:lang/>
          </w:rPr>
          <w:t>od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trenutka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kad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ste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smjesu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otopili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imate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oko</w:t>
        </w:r>
        <w:proofErr w:type="spellEnd"/>
        <w:r w:rsidRPr="00AF6E4D">
          <w:rPr>
            <w:b/>
            <w:lang/>
          </w:rPr>
          <w:t xml:space="preserve"> 15 do 30 </w:t>
        </w:r>
        <w:proofErr w:type="spellStart"/>
        <w:r w:rsidRPr="00AF6E4D">
          <w:rPr>
            <w:b/>
            <w:lang/>
          </w:rPr>
          <w:t>minuta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kada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će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sapun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biti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toliko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tvrd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da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će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daljnji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rad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biti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nemoguć</w:t>
        </w:r>
        <w:proofErr w:type="spellEnd"/>
        <w:r w:rsidRPr="00AF6E4D">
          <w:rPr>
            <w:b/>
            <w:lang/>
          </w:rPr>
          <w:t>.</w:t>
        </w:r>
        <w:r w:rsidRPr="00AF6E4D">
          <w:rPr>
            <w:b/>
            <w:lang/>
          </w:rPr>
          <w:br/>
        </w:r>
        <w:proofErr w:type="spellStart"/>
        <w:r w:rsidRPr="00AF6E4D">
          <w:rPr>
            <w:b/>
            <w:lang/>
          </w:rPr>
          <w:t>Što</w:t>
        </w:r>
        <w:proofErr w:type="spellEnd"/>
        <w:r w:rsidRPr="00AF6E4D">
          <w:rPr>
            <w:b/>
            <w:lang/>
          </w:rPr>
          <w:t xml:space="preserve"> je </w:t>
        </w:r>
        <w:proofErr w:type="spellStart"/>
        <w:r w:rsidRPr="00AF6E4D">
          <w:rPr>
            <w:b/>
            <w:lang/>
          </w:rPr>
          <w:t>smjesa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bila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toplija</w:t>
        </w:r>
        <w:proofErr w:type="spellEnd"/>
        <w:r w:rsidRPr="00AF6E4D">
          <w:rPr>
            <w:b/>
            <w:lang/>
          </w:rPr>
          <w:t xml:space="preserve">, to je </w:t>
        </w:r>
        <w:proofErr w:type="spellStart"/>
        <w:r w:rsidRPr="00AF6E4D">
          <w:rPr>
            <w:b/>
            <w:lang/>
          </w:rPr>
          <w:t>proces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skrućivanja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brži.Primjerice</w:t>
        </w:r>
        <w:proofErr w:type="spellEnd"/>
        <w:r w:rsidRPr="00AF6E4D">
          <w:rPr>
            <w:b/>
            <w:lang/>
          </w:rPr>
          <w:t xml:space="preserve">, </w:t>
        </w:r>
        <w:proofErr w:type="spellStart"/>
        <w:r w:rsidRPr="00AF6E4D">
          <w:rPr>
            <w:b/>
            <w:lang/>
          </w:rPr>
          <w:t>sapun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koji</w:t>
        </w:r>
        <w:proofErr w:type="spellEnd"/>
        <w:r w:rsidRPr="00AF6E4D">
          <w:rPr>
            <w:b/>
            <w:lang/>
          </w:rPr>
          <w:t xml:space="preserve"> je </w:t>
        </w:r>
        <w:proofErr w:type="spellStart"/>
        <w:r w:rsidRPr="00AF6E4D">
          <w:rPr>
            <w:b/>
            <w:lang/>
          </w:rPr>
          <w:t>dosegao</w:t>
        </w:r>
        <w:proofErr w:type="spellEnd"/>
        <w:r w:rsidRPr="00AF6E4D">
          <w:rPr>
            <w:b/>
            <w:lang/>
          </w:rPr>
          <w:t xml:space="preserve"> 80 </w:t>
        </w:r>
        <w:proofErr w:type="spellStart"/>
        <w:r w:rsidRPr="00AF6E4D">
          <w:rPr>
            <w:b/>
            <w:lang/>
          </w:rPr>
          <w:t>Celzijevih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stupnjeva</w:t>
        </w:r>
        <w:proofErr w:type="spellEnd"/>
        <w:r w:rsidRPr="00AF6E4D">
          <w:rPr>
            <w:b/>
            <w:lang/>
          </w:rPr>
          <w:t xml:space="preserve">, </w:t>
        </w:r>
        <w:proofErr w:type="spellStart"/>
        <w:r w:rsidRPr="00AF6E4D">
          <w:rPr>
            <w:b/>
            <w:lang/>
          </w:rPr>
          <w:t>skrutit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proofErr w:type="gramStart"/>
        <w:r w:rsidRPr="00AF6E4D">
          <w:rPr>
            <w:b/>
            <w:lang/>
          </w:rPr>
          <w:t>će</w:t>
        </w:r>
        <w:proofErr w:type="spellEnd"/>
        <w:proofErr w:type="gramEnd"/>
        <w:r w:rsidRPr="00AF6E4D">
          <w:rPr>
            <w:b/>
            <w:lang/>
          </w:rPr>
          <w:t xml:space="preserve"> se </w:t>
        </w:r>
        <w:proofErr w:type="spellStart"/>
        <w:r w:rsidRPr="00AF6E4D">
          <w:rPr>
            <w:b/>
            <w:lang/>
          </w:rPr>
          <w:t>već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za</w:t>
        </w:r>
        <w:proofErr w:type="spellEnd"/>
        <w:r w:rsidRPr="00AF6E4D">
          <w:rPr>
            <w:b/>
            <w:lang/>
          </w:rPr>
          <w:t xml:space="preserve"> 2 do 3 minute. </w:t>
        </w:r>
        <w:proofErr w:type="spellStart"/>
        <w:r w:rsidRPr="00AF6E4D">
          <w:rPr>
            <w:b/>
            <w:lang/>
          </w:rPr>
          <w:t>Zato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oprezno</w:t>
        </w:r>
        <w:proofErr w:type="spellEnd"/>
        <w:r w:rsidRPr="00AF6E4D">
          <w:rPr>
            <w:b/>
            <w:lang/>
          </w:rPr>
          <w:t xml:space="preserve"> s </w:t>
        </w:r>
        <w:proofErr w:type="spellStart"/>
        <w:r w:rsidRPr="00AF6E4D">
          <w:rPr>
            <w:b/>
            <w:lang/>
          </w:rPr>
          <w:t>fazom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zagrijavanja.Želite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li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olakšati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vađenje</w:t>
        </w:r>
        <w:proofErr w:type="spellEnd"/>
        <w:r w:rsidRPr="00AF6E4D">
          <w:rPr>
            <w:b/>
            <w:lang/>
          </w:rPr>
          <w:t xml:space="preserve">, </w:t>
        </w:r>
        <w:proofErr w:type="spellStart"/>
        <w:r w:rsidRPr="00AF6E4D">
          <w:rPr>
            <w:b/>
            <w:lang/>
          </w:rPr>
          <w:t>kalup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obložite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slojem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celofana</w:t>
        </w:r>
        <w:proofErr w:type="spellEnd"/>
        <w:r w:rsidRPr="00AF6E4D">
          <w:rPr>
            <w:b/>
            <w:lang/>
          </w:rPr>
          <w:t xml:space="preserve">. </w:t>
        </w:r>
        <w:proofErr w:type="spellStart"/>
        <w:r w:rsidRPr="00AF6E4D">
          <w:rPr>
            <w:b/>
            <w:lang/>
          </w:rPr>
          <w:t>Izlijte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smjesu</w:t>
        </w:r>
        <w:proofErr w:type="spellEnd"/>
        <w:r w:rsidRPr="00AF6E4D">
          <w:rPr>
            <w:b/>
            <w:lang/>
          </w:rPr>
          <w:t xml:space="preserve"> </w:t>
        </w:r>
      </w:ins>
      <w:r w:rsidRPr="00AF6E4D">
        <w:rPr>
          <w:b/>
          <w:lang/>
        </w:rPr>
        <w:t xml:space="preserve">u </w:t>
      </w:r>
      <w:proofErr w:type="spellStart"/>
      <w:proofErr w:type="gramStart"/>
      <w:r w:rsidRPr="00AF6E4D">
        <w:rPr>
          <w:b/>
          <w:lang/>
        </w:rPr>
        <w:t>već</w:t>
      </w:r>
      <w:proofErr w:type="spellEnd"/>
      <w:ins w:id="2" w:author="Unknown">
        <w:r w:rsidRPr="00AF6E4D">
          <w:rPr>
            <w:b/>
            <w:lang/>
          </w:rPr>
          <w:t xml:space="preserve">  </w:t>
        </w:r>
        <w:proofErr w:type="spellStart"/>
        <w:r w:rsidRPr="00AF6E4D">
          <w:rPr>
            <w:b/>
            <w:lang/>
          </w:rPr>
          <w:t>p</w:t>
        </w:r>
      </w:ins>
      <w:r w:rsidR="00AF6E4D" w:rsidRPr="00AF6E4D">
        <w:rPr>
          <w:b/>
          <w:lang/>
        </w:rPr>
        <w:t>ripremljeni</w:t>
      </w:r>
      <w:proofErr w:type="spellEnd"/>
      <w:proofErr w:type="gramEnd"/>
      <w:r w:rsidR="00AF6E4D" w:rsidRPr="00AF6E4D">
        <w:rPr>
          <w:b/>
          <w:lang/>
        </w:rPr>
        <w:t xml:space="preserve"> </w:t>
      </w:r>
      <w:proofErr w:type="spellStart"/>
      <w:r w:rsidR="00AF6E4D" w:rsidRPr="00AF6E4D">
        <w:rPr>
          <w:b/>
          <w:lang/>
        </w:rPr>
        <w:t>kalup.Kalupi</w:t>
      </w:r>
      <w:proofErr w:type="spellEnd"/>
      <w:r w:rsidR="00AF6E4D" w:rsidRPr="00AF6E4D">
        <w:rPr>
          <w:b/>
          <w:lang/>
        </w:rPr>
        <w:t xml:space="preserve"> </w:t>
      </w:r>
      <w:proofErr w:type="spellStart"/>
      <w:r w:rsidR="00AF6E4D" w:rsidRPr="00AF6E4D">
        <w:rPr>
          <w:b/>
          <w:lang/>
        </w:rPr>
        <w:t>mogu</w:t>
      </w:r>
      <w:proofErr w:type="spellEnd"/>
      <w:r w:rsidR="00AF6E4D" w:rsidRPr="00AF6E4D">
        <w:rPr>
          <w:b/>
          <w:lang/>
        </w:rPr>
        <w:t xml:space="preserve"> </w:t>
      </w:r>
      <w:proofErr w:type="spellStart"/>
      <w:r w:rsidR="00AF6E4D" w:rsidRPr="00AF6E4D">
        <w:rPr>
          <w:b/>
          <w:lang/>
        </w:rPr>
        <w:t>biti</w:t>
      </w:r>
      <w:proofErr w:type="spellEnd"/>
      <w:r w:rsidR="00AF6E4D" w:rsidRPr="00AF6E4D">
        <w:rPr>
          <w:b/>
          <w:lang/>
        </w:rPr>
        <w:t xml:space="preserve"> </w:t>
      </w:r>
      <w:proofErr w:type="spellStart"/>
      <w:r w:rsidR="00AF6E4D" w:rsidRPr="00AF6E4D">
        <w:rPr>
          <w:b/>
          <w:lang/>
        </w:rPr>
        <w:t>od</w:t>
      </w:r>
      <w:proofErr w:type="spellEnd"/>
      <w:r w:rsidR="00AF6E4D" w:rsidRPr="00AF6E4D">
        <w:rPr>
          <w:b/>
          <w:lang/>
        </w:rPr>
        <w:t xml:space="preserve"> </w:t>
      </w:r>
      <w:proofErr w:type="spellStart"/>
      <w:r w:rsidR="00AF6E4D" w:rsidRPr="00AF6E4D">
        <w:rPr>
          <w:b/>
          <w:lang/>
        </w:rPr>
        <w:t>drveta,metalni</w:t>
      </w:r>
      <w:proofErr w:type="spellEnd"/>
      <w:r w:rsidR="00AF6E4D" w:rsidRPr="00AF6E4D">
        <w:rPr>
          <w:b/>
          <w:lang/>
        </w:rPr>
        <w:t xml:space="preserve"> npr.za </w:t>
      </w:r>
      <w:proofErr w:type="spellStart"/>
      <w:r w:rsidR="00AF6E4D" w:rsidRPr="00AF6E4D">
        <w:rPr>
          <w:b/>
          <w:lang/>
        </w:rPr>
        <w:t>mufine,šape,različite</w:t>
      </w:r>
      <w:proofErr w:type="spellEnd"/>
      <w:r w:rsidR="00AF6E4D" w:rsidRPr="00AF6E4D">
        <w:rPr>
          <w:b/>
          <w:lang/>
        </w:rPr>
        <w:t xml:space="preserve"> </w:t>
      </w:r>
      <w:proofErr w:type="spellStart"/>
      <w:r w:rsidR="00AF6E4D" w:rsidRPr="00AF6E4D">
        <w:rPr>
          <w:b/>
          <w:lang/>
        </w:rPr>
        <w:t>kekse</w:t>
      </w:r>
      <w:proofErr w:type="spellEnd"/>
      <w:r w:rsidR="00AF6E4D" w:rsidRPr="00AF6E4D">
        <w:rPr>
          <w:b/>
          <w:lang/>
        </w:rPr>
        <w:t>.</w:t>
      </w:r>
      <w:ins w:id="3" w:author="Unknown">
        <w:r w:rsidRPr="00AF6E4D">
          <w:rPr>
            <w:b/>
            <w:lang/>
          </w:rPr>
          <w:t xml:space="preserve">. </w:t>
        </w:r>
        <w:proofErr w:type="spellStart"/>
        <w:r w:rsidRPr="00AF6E4D">
          <w:rPr>
            <w:b/>
            <w:lang/>
          </w:rPr>
          <w:t>Koristeći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tanki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nož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režite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proofErr w:type="gramStart"/>
        <w:r w:rsidRPr="00AF6E4D">
          <w:rPr>
            <w:b/>
            <w:lang/>
          </w:rPr>
          <w:t>na</w:t>
        </w:r>
        <w:proofErr w:type="spellEnd"/>
        <w:proofErr w:type="gram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kvadratne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oblike</w:t>
        </w:r>
        <w:proofErr w:type="spellEnd"/>
        <w:r w:rsidRPr="00AF6E4D">
          <w:rPr>
            <w:b/>
            <w:lang/>
          </w:rPr>
          <w:t xml:space="preserve">. </w:t>
        </w:r>
        <w:proofErr w:type="spellStart"/>
        <w:proofErr w:type="gramStart"/>
        <w:r w:rsidRPr="00AF6E4D">
          <w:rPr>
            <w:b/>
            <w:lang/>
          </w:rPr>
          <w:t>Nakon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rezanja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smjesu</w:t>
        </w:r>
        <w:proofErr w:type="spellEnd"/>
        <w:r w:rsidRPr="00AF6E4D">
          <w:rPr>
            <w:b/>
            <w:lang/>
          </w:rPr>
          <w:t xml:space="preserve"> ne </w:t>
        </w:r>
        <w:proofErr w:type="spellStart"/>
        <w:r w:rsidRPr="00AF6E4D">
          <w:rPr>
            <w:b/>
            <w:lang/>
          </w:rPr>
          <w:t>treba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ponovno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prekriti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celofanom.Vađenje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iz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kalupa</w:t>
        </w:r>
        <w:proofErr w:type="spellEnd"/>
        <w:r w:rsidRPr="00AF6E4D">
          <w:rPr>
            <w:b/>
            <w:lang/>
          </w:rPr>
          <w:t>.</w:t>
        </w:r>
        <w:proofErr w:type="gram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Vrijeme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kojeg</w:t>
        </w:r>
        <w:proofErr w:type="spellEnd"/>
        <w:r w:rsidRPr="00AF6E4D">
          <w:rPr>
            <w:b/>
            <w:lang/>
          </w:rPr>
          <w:t xml:space="preserve"> se </w:t>
        </w:r>
        <w:proofErr w:type="spellStart"/>
        <w:r w:rsidRPr="00AF6E4D">
          <w:rPr>
            <w:b/>
            <w:lang/>
          </w:rPr>
          <w:t>trebate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držati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može</w:t>
        </w:r>
        <w:proofErr w:type="spellEnd"/>
        <w:r w:rsidRPr="00AF6E4D">
          <w:rPr>
            <w:b/>
            <w:lang/>
          </w:rPr>
          <w:t xml:space="preserve"> se </w:t>
        </w:r>
        <w:proofErr w:type="spellStart"/>
        <w:r w:rsidRPr="00AF6E4D">
          <w:rPr>
            <w:b/>
            <w:lang/>
          </w:rPr>
          <w:t>kretati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proofErr w:type="gramStart"/>
        <w:r w:rsidRPr="00AF6E4D">
          <w:rPr>
            <w:b/>
            <w:lang/>
          </w:rPr>
          <w:t>od</w:t>
        </w:r>
        <w:proofErr w:type="spellEnd"/>
        <w:proofErr w:type="gramEnd"/>
        <w:r w:rsidRPr="00AF6E4D">
          <w:rPr>
            <w:b/>
            <w:lang/>
          </w:rPr>
          <w:t xml:space="preserve"> tri </w:t>
        </w:r>
        <w:proofErr w:type="spellStart"/>
        <w:r w:rsidRPr="00AF6E4D">
          <w:rPr>
            <w:b/>
            <w:lang/>
          </w:rPr>
          <w:t>dana</w:t>
        </w:r>
        <w:proofErr w:type="spellEnd"/>
        <w:r w:rsidRPr="00AF6E4D">
          <w:rPr>
            <w:b/>
            <w:lang/>
          </w:rPr>
          <w:t xml:space="preserve"> do </w:t>
        </w:r>
        <w:proofErr w:type="spellStart"/>
        <w:r w:rsidRPr="00AF6E4D">
          <w:rPr>
            <w:b/>
            <w:lang/>
          </w:rPr>
          <w:t>cijelog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tjedna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nakon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rezanja</w:t>
        </w:r>
        <w:proofErr w:type="spellEnd"/>
        <w:r w:rsidRPr="00AF6E4D">
          <w:rPr>
            <w:b/>
            <w:lang/>
          </w:rPr>
          <w:t xml:space="preserve">. </w:t>
        </w:r>
        <w:proofErr w:type="spellStart"/>
        <w:r w:rsidRPr="00AF6E4D">
          <w:rPr>
            <w:b/>
            <w:lang/>
          </w:rPr>
          <w:t>Poslažite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proofErr w:type="gramStart"/>
        <w:r w:rsidRPr="00AF6E4D">
          <w:rPr>
            <w:b/>
            <w:lang/>
          </w:rPr>
          <w:t>na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suhom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toplom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mjestu</w:t>
        </w:r>
        <w:proofErr w:type="spellEnd"/>
        <w:r w:rsidRPr="00AF6E4D">
          <w:rPr>
            <w:b/>
            <w:lang/>
          </w:rPr>
          <w:t xml:space="preserve">, </w:t>
        </w:r>
        <w:proofErr w:type="spellStart"/>
        <w:r w:rsidRPr="00AF6E4D">
          <w:rPr>
            <w:b/>
            <w:lang/>
          </w:rPr>
          <w:t>pustite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da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dozore</w:t>
        </w:r>
        <w:proofErr w:type="spellEnd"/>
        <w:r w:rsidRPr="00AF6E4D">
          <w:rPr>
            <w:b/>
            <w:lang/>
          </w:rPr>
          <w:t xml:space="preserve"> pa </w:t>
        </w:r>
        <w:proofErr w:type="spellStart"/>
        <w:r w:rsidRPr="00AF6E4D">
          <w:rPr>
            <w:b/>
            <w:lang/>
          </w:rPr>
          <w:t>oko</w:t>
        </w:r>
        <w:proofErr w:type="spellEnd"/>
        <w:r w:rsidRPr="00AF6E4D">
          <w:rPr>
            <w:b/>
            <w:lang/>
          </w:rPr>
          <w:t xml:space="preserve"> 2 </w:t>
        </w:r>
        <w:proofErr w:type="spellStart"/>
        <w:r w:rsidRPr="00AF6E4D">
          <w:rPr>
            <w:b/>
            <w:lang/>
          </w:rPr>
          <w:t>tjedna.Nakon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što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su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dobro</w:t>
        </w:r>
        <w:proofErr w:type="spellEnd"/>
        <w:proofErr w:type="gram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odležali</w:t>
        </w:r>
        <w:proofErr w:type="spellEnd"/>
        <w:r w:rsidRPr="00AF6E4D">
          <w:rPr>
            <w:b/>
            <w:lang/>
          </w:rPr>
          <w:t xml:space="preserve">, </w:t>
        </w:r>
        <w:proofErr w:type="spellStart"/>
        <w:r w:rsidRPr="00AF6E4D">
          <w:rPr>
            <w:b/>
            <w:lang/>
          </w:rPr>
          <w:t>možete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ih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koristi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tijekom</w:t>
        </w:r>
        <w:proofErr w:type="spellEnd"/>
        <w:r w:rsidRPr="00AF6E4D">
          <w:rPr>
            <w:b/>
            <w:lang/>
          </w:rPr>
          <w:t xml:space="preserve"> </w:t>
        </w:r>
        <w:proofErr w:type="spellStart"/>
        <w:r w:rsidRPr="00AF6E4D">
          <w:rPr>
            <w:b/>
            <w:lang/>
          </w:rPr>
          <w:t>sljedećih</w:t>
        </w:r>
        <w:proofErr w:type="spellEnd"/>
        <w:r w:rsidRPr="00AF6E4D">
          <w:rPr>
            <w:b/>
            <w:lang/>
          </w:rPr>
          <w:t xml:space="preserve"> 12 </w:t>
        </w:r>
        <w:proofErr w:type="spellStart"/>
        <w:r w:rsidRPr="00AF6E4D">
          <w:rPr>
            <w:b/>
            <w:lang/>
          </w:rPr>
          <w:t>mjeseci</w:t>
        </w:r>
      </w:ins>
      <w:proofErr w:type="spellEnd"/>
      <w:r w:rsidR="00AF6E4D">
        <w:rPr>
          <w:b/>
          <w:lang/>
        </w:rPr>
        <w:t>.</w:t>
      </w:r>
    </w:p>
    <w:p w:rsidR="00AF6E4D" w:rsidRDefault="00AF6E4D" w:rsidP="00AF6E4D">
      <w:pPr>
        <w:pStyle w:val="NoSpacing"/>
        <w:rPr>
          <w:b/>
          <w:lang/>
        </w:rPr>
      </w:pPr>
    </w:p>
    <w:p w:rsidR="00AF6E4D" w:rsidRDefault="00AF6E4D" w:rsidP="00AF6E4D">
      <w:pPr>
        <w:pStyle w:val="NoSpacing"/>
        <w:rPr>
          <w:b/>
          <w:lang/>
        </w:rPr>
      </w:pPr>
    </w:p>
    <w:p w:rsidR="00694DFF" w:rsidRDefault="00694DFF" w:rsidP="00694DFF">
      <w:pPr>
        <w:pBdr>
          <w:bottom w:val="single" w:sz="6" w:space="0" w:color="CCCCCC"/>
        </w:pBdr>
        <w:shd w:val="clear" w:color="auto" w:fill="EEEEEE"/>
        <w:spacing w:after="75"/>
        <w:jc w:val="center"/>
        <w:outlineLvl w:val="2"/>
        <w:rPr>
          <w:rFonts w:ascii="Times New Roman" w:hAnsi="Times New Roman"/>
          <w:b/>
          <w:color w:val="52A500"/>
          <w:sz w:val="24"/>
          <w:szCs w:val="24"/>
        </w:rPr>
      </w:pPr>
      <w:r>
        <w:rPr>
          <w:rFonts w:ascii="Times New Roman" w:hAnsi="Times New Roman"/>
          <w:b/>
          <w:color w:val="52A500"/>
          <w:sz w:val="24"/>
          <w:szCs w:val="24"/>
        </w:rPr>
        <w:t>Izrada sapuna od maslinovog ulja</w:t>
      </w:r>
    </w:p>
    <w:p w:rsidR="00AF6E4D" w:rsidRPr="00694DFF" w:rsidRDefault="00AF6E4D" w:rsidP="00AF6E4D">
      <w:pPr>
        <w:pBdr>
          <w:bottom w:val="single" w:sz="6" w:space="0" w:color="CCCCCC"/>
        </w:pBdr>
        <w:shd w:val="clear" w:color="auto" w:fill="EEEEEE"/>
        <w:spacing w:after="75"/>
        <w:outlineLvl w:val="2"/>
        <w:rPr>
          <w:rFonts w:ascii="Times New Roman" w:hAnsi="Times New Roman"/>
          <w:b/>
          <w:color w:val="52A500"/>
          <w:sz w:val="24"/>
          <w:szCs w:val="24"/>
        </w:rPr>
      </w:pPr>
      <w:r w:rsidRPr="00694DFF">
        <w:rPr>
          <w:rFonts w:ascii="Times New Roman" w:hAnsi="Times New Roman"/>
          <w:b/>
          <w:color w:val="52A500"/>
          <w:sz w:val="24"/>
          <w:szCs w:val="24"/>
        </w:rPr>
        <w:t>Sastojci</w:t>
      </w:r>
    </w:p>
    <w:p w:rsidR="00AF6E4D" w:rsidRPr="00694DFF" w:rsidRDefault="00AF6E4D" w:rsidP="00AF6E4D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Times New Roman" w:hAnsi="Times New Roman"/>
          <w:b/>
          <w:color w:val="808080"/>
          <w:sz w:val="24"/>
          <w:szCs w:val="24"/>
        </w:rPr>
      </w:pPr>
      <w:r w:rsidRPr="00694DFF">
        <w:rPr>
          <w:rFonts w:ascii="Times New Roman" w:hAnsi="Times New Roman"/>
          <w:b/>
          <w:color w:val="808080"/>
          <w:sz w:val="24"/>
          <w:szCs w:val="24"/>
        </w:rPr>
        <w:t>500 g maslinovog ulja</w:t>
      </w:r>
    </w:p>
    <w:p w:rsidR="00AF6E4D" w:rsidRPr="00694DFF" w:rsidRDefault="00AF6E4D" w:rsidP="00AF6E4D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Times New Roman" w:hAnsi="Times New Roman"/>
          <w:b/>
          <w:color w:val="808080"/>
          <w:sz w:val="24"/>
          <w:szCs w:val="24"/>
        </w:rPr>
      </w:pPr>
      <w:r w:rsidRPr="00694DFF">
        <w:rPr>
          <w:rFonts w:ascii="Times New Roman" w:hAnsi="Times New Roman"/>
          <w:b/>
          <w:color w:val="808080"/>
          <w:sz w:val="24"/>
          <w:szCs w:val="24"/>
        </w:rPr>
        <w:t>115,19 g NaOH</w:t>
      </w:r>
    </w:p>
    <w:p w:rsidR="00AF6E4D" w:rsidRPr="00694DFF" w:rsidRDefault="00AF6E4D" w:rsidP="00AF6E4D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Times New Roman" w:hAnsi="Times New Roman"/>
          <w:b/>
          <w:color w:val="808080"/>
          <w:sz w:val="24"/>
          <w:szCs w:val="24"/>
        </w:rPr>
      </w:pPr>
      <w:r w:rsidRPr="00694DFF">
        <w:rPr>
          <w:rFonts w:ascii="Times New Roman" w:hAnsi="Times New Roman"/>
          <w:b/>
          <w:color w:val="808080"/>
          <w:sz w:val="24"/>
          <w:szCs w:val="24"/>
        </w:rPr>
        <w:t>297 g procijeđenog soka od naranče</w:t>
      </w:r>
    </w:p>
    <w:p w:rsidR="00AF6E4D" w:rsidRPr="00694DFF" w:rsidRDefault="00AF6E4D" w:rsidP="00AF6E4D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Times New Roman" w:hAnsi="Times New Roman"/>
          <w:b/>
          <w:color w:val="808080"/>
          <w:sz w:val="24"/>
          <w:szCs w:val="24"/>
        </w:rPr>
      </w:pPr>
      <w:r w:rsidRPr="00694DFF">
        <w:rPr>
          <w:rFonts w:ascii="Times New Roman" w:hAnsi="Times New Roman"/>
          <w:b/>
          <w:color w:val="808080"/>
          <w:sz w:val="24"/>
          <w:szCs w:val="24"/>
        </w:rPr>
        <w:t>5 ml eteričnog ulja naranče ili limuna</w:t>
      </w:r>
    </w:p>
    <w:p w:rsidR="00AF6E4D" w:rsidRPr="00694DFF" w:rsidRDefault="00AF6E4D" w:rsidP="00AF6E4D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Times New Roman" w:hAnsi="Times New Roman"/>
          <w:b/>
          <w:color w:val="808080"/>
          <w:sz w:val="24"/>
          <w:szCs w:val="24"/>
        </w:rPr>
      </w:pPr>
      <w:r w:rsidRPr="00694DFF">
        <w:rPr>
          <w:rFonts w:ascii="Times New Roman" w:hAnsi="Times New Roman"/>
          <w:b/>
          <w:color w:val="808080"/>
          <w:sz w:val="24"/>
          <w:szCs w:val="24"/>
        </w:rPr>
        <w:t>5 ml eteričnog klinčića</w:t>
      </w:r>
    </w:p>
    <w:p w:rsidR="00AF6E4D" w:rsidRPr="00694DFF" w:rsidRDefault="00AF6E4D" w:rsidP="00AF6E4D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Times New Roman" w:hAnsi="Times New Roman"/>
          <w:b/>
          <w:color w:val="808080"/>
          <w:sz w:val="24"/>
          <w:szCs w:val="24"/>
        </w:rPr>
      </w:pPr>
      <w:r w:rsidRPr="00694DFF">
        <w:rPr>
          <w:rFonts w:ascii="Times New Roman" w:hAnsi="Times New Roman"/>
          <w:b/>
          <w:color w:val="808080"/>
          <w:sz w:val="24"/>
          <w:szCs w:val="24"/>
        </w:rPr>
        <w:t>2 žličice cimeta u prahu</w:t>
      </w:r>
    </w:p>
    <w:p w:rsidR="00AF6E4D" w:rsidRPr="00694DFF" w:rsidRDefault="00AF6E4D" w:rsidP="00AF6E4D">
      <w:pPr>
        <w:pStyle w:val="NormalWeb"/>
        <w:shd w:val="clear" w:color="auto" w:fill="EEEEEE"/>
        <w:rPr>
          <w:b/>
          <w:color w:val="5F5F5F"/>
        </w:rPr>
      </w:pPr>
    </w:p>
    <w:p w:rsidR="00AF6E4D" w:rsidRPr="00694DFF" w:rsidRDefault="00AF6E4D" w:rsidP="00AF6E4D">
      <w:pPr>
        <w:pStyle w:val="NormalWeb"/>
        <w:shd w:val="clear" w:color="auto" w:fill="FFFFFF"/>
        <w:rPr>
          <w:b/>
        </w:rPr>
      </w:pPr>
      <w:r w:rsidRPr="00694DFF">
        <w:rPr>
          <w:b/>
        </w:rPr>
        <w:t>Također sam ht</w:t>
      </w:r>
      <w:r w:rsidR="00694DFF">
        <w:rPr>
          <w:b/>
        </w:rPr>
        <w:t>io</w:t>
      </w:r>
      <w:r w:rsidRPr="00694DFF">
        <w:rPr>
          <w:b/>
        </w:rPr>
        <w:t xml:space="preserve"> ispro</w:t>
      </w:r>
      <w:r w:rsidR="00694DFF">
        <w:rPr>
          <w:b/>
        </w:rPr>
        <w:t>bati</w:t>
      </w:r>
      <w:r w:rsidRPr="00694DFF">
        <w:rPr>
          <w:b/>
        </w:rPr>
        <w:t xml:space="preserve"> </w:t>
      </w:r>
      <w:r w:rsidR="00694DFF">
        <w:rPr>
          <w:b/>
        </w:rPr>
        <w:t>maslinovo ulje</w:t>
      </w:r>
      <w:r w:rsidRPr="00694DFF">
        <w:rPr>
          <w:b/>
        </w:rPr>
        <w:t xml:space="preserve"> u sapunu. </w:t>
      </w:r>
    </w:p>
    <w:p w:rsidR="00AF6E4D" w:rsidRPr="00694DFF" w:rsidRDefault="00AF6E4D" w:rsidP="00AF6E4D">
      <w:pPr>
        <w:pStyle w:val="NormalWeb"/>
        <w:shd w:val="clear" w:color="auto" w:fill="FFFFFF"/>
        <w:rPr>
          <w:b/>
        </w:rPr>
      </w:pPr>
      <w:r w:rsidRPr="00694DFF">
        <w:rPr>
          <w:b/>
        </w:rPr>
        <w:t xml:space="preserve">Najprije izvažete i pripremite sve sastojke. Umjesto destilirane vode koristite cijeđeni sok od naranče. Kada dodate sodu u cijeđeni sok dobivate prekrasnu narančastu boju smjese. Kada dođete do trenutka da sapunska smjesa pređe "u trag", odvojite manju količinu smjese i u nju pomiješajte cimet. Kod ovog sapuna ne morate previše žuriti jer </w:t>
      </w:r>
      <w:r w:rsidRPr="00694DFF">
        <w:rPr>
          <w:b/>
        </w:rPr>
        <w:lastRenderedPageBreak/>
        <w:t xml:space="preserve">mast i maslinovo ulje daju mekan sapun koji se sporo stvrdnjava. Svijetlu smjesu izlijete u kalup i po sredini svijetle smjese ulijete tamniju smjesu na bazi cimeta. Ulijevate polako, pazeći da se mlaz ne prekida. Miris koji paše u ovaj sapun je naravno neki od citrusnih mirisa. Citrusni mirisi lako hlape i nestaju, pa je dobro upotrijebiti neki </w:t>
      </w:r>
      <w:r w:rsidRPr="00694DFF">
        <w:rPr>
          <w:rStyle w:val="Strong"/>
          <w:b w:val="0"/>
        </w:rPr>
        <w:t>fiksator mirisa</w:t>
      </w:r>
      <w:r w:rsidRPr="00694DFF">
        <w:rPr>
          <w:b/>
        </w:rPr>
        <w:t xml:space="preserve">. Domaće sredstvo koje može poslužiti kao fiksator mirisa je </w:t>
      </w:r>
      <w:r w:rsidRPr="00694DFF">
        <w:rPr>
          <w:rStyle w:val="Strong"/>
          <w:b w:val="0"/>
        </w:rPr>
        <w:t>običan, konzumni šećer</w:t>
      </w:r>
      <w:r w:rsidRPr="00694DFF">
        <w:rPr>
          <w:b/>
        </w:rPr>
        <w:t>. Otprilike se koristi 2 žličice šećera na 1 kg ulja. Šećer koristite tako da odvadite par žličica od predviđene destilirane vode (soka od naranče) i u toj tekućini otopite šećer. Otopljeni šećer dodajete u trag, odnosno u istom momentu kada se dodaju boje i mirisi.Osim citrusnog mirisa dobro je dodati neki miris donje ili srednje note koji će ustabiliti cjelokupni mirisni dojam. Upravo zato sam dodala miris klinčića.</w:t>
      </w:r>
      <w:r w:rsidR="00694DFF" w:rsidRPr="00694DFF">
        <w:rPr>
          <w:b/>
        </w:rPr>
        <w:t>Nakon</w:t>
      </w:r>
      <w:r w:rsidRPr="00694DFF">
        <w:rPr>
          <w:b/>
        </w:rPr>
        <w:t xml:space="preserve"> cijeđenja naranče ostale su kore koje sam postruga</w:t>
      </w:r>
      <w:r w:rsidR="00694DFF" w:rsidRPr="00694DFF">
        <w:rPr>
          <w:b/>
        </w:rPr>
        <w:t>o</w:t>
      </w:r>
      <w:r w:rsidRPr="00694DFF">
        <w:rPr>
          <w:b/>
        </w:rPr>
        <w:t xml:space="preserve"> i time posu</w:t>
      </w:r>
      <w:r w:rsidR="00694DFF" w:rsidRPr="00694DFF">
        <w:rPr>
          <w:b/>
        </w:rPr>
        <w:t>o</w:t>
      </w:r>
      <w:r w:rsidRPr="00694DFF">
        <w:rPr>
          <w:b/>
        </w:rPr>
        <w:t xml:space="preserve"> gornju površinu sapuna. Sapun je ispao prava </w:t>
      </w:r>
      <w:r w:rsidR="00694DFF">
        <w:rPr>
          <w:b/>
        </w:rPr>
        <w:t>mi</w:t>
      </w:r>
      <w:r w:rsidRPr="00694DFF">
        <w:rPr>
          <w:b/>
        </w:rPr>
        <w:t>risna idila.</w:t>
      </w:r>
    </w:p>
    <w:p w:rsidR="00AF6E4D" w:rsidRPr="00694DFF" w:rsidRDefault="00AF6E4D" w:rsidP="00AF6E4D">
      <w:pPr>
        <w:pStyle w:val="Heading5"/>
        <w:shd w:val="clear" w:color="auto" w:fill="FFFFFF"/>
        <w:rPr>
          <w:rFonts w:ascii="Times New Roman" w:hAnsi="Times New Roman"/>
          <w:color w:val="808080"/>
          <w:sz w:val="24"/>
          <w:szCs w:val="24"/>
        </w:rPr>
      </w:pPr>
    </w:p>
    <w:sectPr w:rsidR="00AF6E4D" w:rsidRPr="00694DFF" w:rsidSect="00B86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30F" w:rsidRDefault="00B8430F" w:rsidP="00694DFF">
      <w:pPr>
        <w:spacing w:after="0" w:line="240" w:lineRule="auto"/>
      </w:pPr>
      <w:r>
        <w:separator/>
      </w:r>
    </w:p>
  </w:endnote>
  <w:endnote w:type="continuationSeparator" w:id="0">
    <w:p w:rsidR="00B8430F" w:rsidRDefault="00B8430F" w:rsidP="0069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30F" w:rsidRDefault="00B8430F" w:rsidP="00694DFF">
      <w:pPr>
        <w:spacing w:after="0" w:line="240" w:lineRule="auto"/>
      </w:pPr>
      <w:r>
        <w:separator/>
      </w:r>
    </w:p>
  </w:footnote>
  <w:footnote w:type="continuationSeparator" w:id="0">
    <w:p w:rsidR="00B8430F" w:rsidRDefault="00B8430F" w:rsidP="00694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77F7"/>
    <w:multiLevelType w:val="multilevel"/>
    <w:tmpl w:val="AE1A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96B"/>
    <w:rsid w:val="002D7781"/>
    <w:rsid w:val="00694DFF"/>
    <w:rsid w:val="00AF6E4D"/>
    <w:rsid w:val="00B3496B"/>
    <w:rsid w:val="00B8430F"/>
    <w:rsid w:val="00B86933"/>
    <w:rsid w:val="00FE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96B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B3496B"/>
    <w:pPr>
      <w:spacing w:after="0" w:line="240" w:lineRule="atLeast"/>
      <w:outlineLvl w:val="0"/>
    </w:pPr>
    <w:rPr>
      <w:rFonts w:ascii="Times New Roman" w:eastAsia="Times New Roman" w:hAnsi="Times New Roman"/>
      <w:b/>
      <w:bCs/>
      <w:color w:val="2D2D2D"/>
      <w:kern w:val="36"/>
      <w:sz w:val="55"/>
      <w:szCs w:val="55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9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6E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496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96B"/>
    <w:rPr>
      <w:rFonts w:ascii="Times New Roman" w:eastAsia="Times New Roman" w:hAnsi="Times New Roman" w:cs="Times New Roman"/>
      <w:b/>
      <w:bCs/>
      <w:color w:val="2D2D2D"/>
      <w:kern w:val="36"/>
      <w:sz w:val="55"/>
      <w:szCs w:val="55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496B"/>
    <w:rPr>
      <w:rFonts w:ascii="Cambria" w:eastAsia="Times New Roman" w:hAnsi="Cambria" w:cs="Times New Roman"/>
      <w:color w:val="243F60"/>
    </w:rPr>
  </w:style>
  <w:style w:type="character" w:styleId="Strong">
    <w:name w:val="Strong"/>
    <w:basedOn w:val="DefaultParagraphFont"/>
    <w:uiPriority w:val="22"/>
    <w:qFormat/>
    <w:rsid w:val="00B3496B"/>
    <w:rPr>
      <w:b/>
      <w:bCs/>
    </w:rPr>
  </w:style>
  <w:style w:type="paragraph" w:styleId="NormalWeb">
    <w:name w:val="Normal (Web)"/>
    <w:basedOn w:val="Normal"/>
    <w:uiPriority w:val="99"/>
    <w:unhideWhenUsed/>
    <w:rsid w:val="00B3496B"/>
    <w:pPr>
      <w:spacing w:after="41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96B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B349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B34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6E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F6E4D"/>
    <w:rPr>
      <w:b/>
      <w:bCs/>
      <w:strike w:val="0"/>
      <w:dstrike w:val="0"/>
      <w:color w:val="EB0085"/>
      <w:sz w:val="23"/>
      <w:szCs w:val="23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694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D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94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4DF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1</cp:revision>
  <dcterms:created xsi:type="dcterms:W3CDTF">2013-03-24T19:30:00Z</dcterms:created>
  <dcterms:modified xsi:type="dcterms:W3CDTF">2013-03-24T19:59:00Z</dcterms:modified>
</cp:coreProperties>
</file>